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2F89" w14:paraId="46113CE3" w14:textId="77777777" w:rsidTr="005D1D43">
        <w:tc>
          <w:tcPr>
            <w:tcW w:w="2689" w:type="dxa"/>
          </w:tcPr>
          <w:p w14:paraId="6A1DDE68" w14:textId="763819CC" w:rsidR="006A2F89" w:rsidRPr="000C5A74" w:rsidRDefault="006A2F89" w:rsidP="00844FD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Logo Groupe hospitalier </w:t>
            </w:r>
            <w:bookmarkStart w:id="0" w:name="_GoBack"/>
            <w:bookmarkEnd w:id="0"/>
          </w:p>
        </w:tc>
        <w:tc>
          <w:tcPr>
            <w:tcW w:w="6373" w:type="dxa"/>
          </w:tcPr>
          <w:p w14:paraId="2E071E07" w14:textId="1ABED1C2" w:rsidR="007771F5" w:rsidRDefault="009F02F5" w:rsidP="003A3BC8">
            <w:r>
              <w:t xml:space="preserve">GH-HUEP ; Sorbonne Université </w:t>
            </w:r>
          </w:p>
          <w:p w14:paraId="6217CC9B" w14:textId="77777777" w:rsidR="007771F5" w:rsidRDefault="007771F5" w:rsidP="003A3BC8"/>
        </w:tc>
      </w:tr>
      <w:tr w:rsidR="006A2F89" w14:paraId="4A201ED0" w14:textId="77777777" w:rsidTr="005D1D43">
        <w:tc>
          <w:tcPr>
            <w:tcW w:w="2689" w:type="dxa"/>
          </w:tcPr>
          <w:p w14:paraId="1E599D7E" w14:textId="25A62A14" w:rsidR="006A2F89" w:rsidRPr="000C5A74" w:rsidRDefault="000A0C0C" w:rsidP="009F02F5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  <w:r w:rsidR="009F0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6EFBBA1F" w14:textId="2B2781AA" w:rsidR="006A2F89" w:rsidRDefault="009F02F5" w:rsidP="003A3BC8">
            <w:r>
              <w:t xml:space="preserve">Tenon </w:t>
            </w:r>
          </w:p>
        </w:tc>
      </w:tr>
      <w:tr w:rsidR="006A2F89" w14:paraId="5EB209FE" w14:textId="77777777" w:rsidTr="005D1D43">
        <w:tc>
          <w:tcPr>
            <w:tcW w:w="2689" w:type="dxa"/>
          </w:tcPr>
          <w:p w14:paraId="4D4AEC9A" w14:textId="77777777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14:paraId="4E639E05" w14:textId="72A91A81" w:rsidR="006A2F89" w:rsidRDefault="009F02F5" w:rsidP="003A3BC8">
            <w:r>
              <w:t>Pneumologie</w:t>
            </w:r>
          </w:p>
        </w:tc>
      </w:tr>
      <w:tr w:rsidR="006A2F89" w14:paraId="1DFDB5F1" w14:textId="77777777" w:rsidTr="005D1D43">
        <w:tc>
          <w:tcPr>
            <w:tcW w:w="2689" w:type="dxa"/>
          </w:tcPr>
          <w:p w14:paraId="6F364FDB" w14:textId="77777777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5C6AAD83" w:rsidR="006A2F89" w:rsidRDefault="009F02F5" w:rsidP="003A3BC8">
            <w:r>
              <w:t>Jacques Cadranel</w:t>
            </w:r>
          </w:p>
        </w:tc>
      </w:tr>
      <w:tr w:rsidR="006A2F89" w14:paraId="19B1652C" w14:textId="77777777" w:rsidTr="005D1D43">
        <w:tc>
          <w:tcPr>
            <w:tcW w:w="2689" w:type="dxa"/>
          </w:tcPr>
          <w:p w14:paraId="293997A6" w14:textId="2253B8BB" w:rsidR="006A2F89" w:rsidRPr="000C5A74" w:rsidRDefault="00F84540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217B7E84" w14:textId="31155029" w:rsidR="006A2F89" w:rsidRDefault="00382656" w:rsidP="003A3BC8">
            <w:r>
              <w:t>Métro ligne 3, station Gambetta</w:t>
            </w:r>
          </w:p>
        </w:tc>
      </w:tr>
      <w:tr w:rsidR="0030791C" w14:paraId="79CF4683" w14:textId="77777777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14:paraId="0C9CE379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0C5A74" w14:paraId="0A565210" w14:textId="77777777" w:rsidTr="005D1D43">
        <w:tc>
          <w:tcPr>
            <w:tcW w:w="2689" w:type="dxa"/>
          </w:tcPr>
          <w:p w14:paraId="2F1BD5B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14:paraId="59E3919E" w14:textId="318C193F" w:rsidR="006A2F89" w:rsidRPr="009F02F5" w:rsidRDefault="006A2F89" w:rsidP="009F02F5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6A2F89" w:rsidRPr="000C5A74" w14:paraId="6BE8545B" w14:textId="77777777" w:rsidTr="009F02F5">
        <w:trPr>
          <w:trHeight w:val="543"/>
        </w:trPr>
        <w:tc>
          <w:tcPr>
            <w:tcW w:w="2689" w:type="dxa"/>
          </w:tcPr>
          <w:p w14:paraId="2C96E65D" w14:textId="77777777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</w:t>
            </w:r>
            <w:r w:rsidR="00BF3CAB" w:rsidRPr="000C5A74">
              <w:rPr>
                <w:rFonts w:ascii="Arial" w:hAnsi="Arial" w:cs="Arial"/>
              </w:rPr>
              <w:t xml:space="preserve"> MCU-PH </w:t>
            </w:r>
            <w:r w:rsidRPr="000C5A74">
              <w:rPr>
                <w:rFonts w:ascii="Arial" w:hAnsi="Arial" w:cs="Arial"/>
              </w:rPr>
              <w:t>:</w:t>
            </w:r>
          </w:p>
          <w:p w14:paraId="34103A41" w14:textId="082E843F" w:rsidR="00721DE1" w:rsidRPr="000C5A74" w:rsidRDefault="00721DE1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Noms PH : </w:t>
            </w:r>
            <w:r w:rsidR="009F02F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373" w:type="dxa"/>
            <w:gridSpan w:val="6"/>
          </w:tcPr>
          <w:p w14:paraId="30374420" w14:textId="77777777" w:rsidR="006A2F89" w:rsidRDefault="009F02F5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Ruppert</w:t>
            </w:r>
            <w:proofErr w:type="spellEnd"/>
          </w:p>
          <w:p w14:paraId="6D97997D" w14:textId="4229487F" w:rsidR="009F02F5" w:rsidRPr="000C5A74" w:rsidRDefault="009F02F5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proofErr w:type="spellStart"/>
            <w:r>
              <w:rPr>
                <w:rFonts w:ascii="Arial" w:hAnsi="Arial" w:cs="Arial"/>
              </w:rPr>
              <w:t>Fallet</w:t>
            </w:r>
            <w:proofErr w:type="spellEnd"/>
            <w:r>
              <w:rPr>
                <w:rFonts w:ascii="Arial" w:hAnsi="Arial" w:cs="Arial"/>
              </w:rPr>
              <w:t xml:space="preserve">, A </w:t>
            </w:r>
            <w:proofErr w:type="spellStart"/>
            <w:r>
              <w:rPr>
                <w:rFonts w:ascii="Arial" w:hAnsi="Arial" w:cs="Arial"/>
              </w:rPr>
              <w:t>Lavolé</w:t>
            </w:r>
            <w:proofErr w:type="spellEnd"/>
            <w:r>
              <w:rPr>
                <w:rFonts w:ascii="Arial" w:hAnsi="Arial" w:cs="Arial"/>
              </w:rPr>
              <w:t xml:space="preserve">, M Baud, </w:t>
            </w:r>
            <w:r w:rsidR="00352504">
              <w:rPr>
                <w:rFonts w:ascii="Arial" w:hAnsi="Arial" w:cs="Arial"/>
              </w:rPr>
              <w:t xml:space="preserve">JM </w:t>
            </w:r>
            <w:proofErr w:type="spellStart"/>
            <w:r w:rsidR="00352504">
              <w:rPr>
                <w:rFonts w:ascii="Arial" w:hAnsi="Arial" w:cs="Arial"/>
              </w:rPr>
              <w:t>Naccache</w:t>
            </w:r>
            <w:proofErr w:type="spellEnd"/>
            <w:r w:rsidR="00352504">
              <w:rPr>
                <w:rFonts w:ascii="Arial" w:hAnsi="Arial" w:cs="Arial"/>
              </w:rPr>
              <w:t>, A Parrot</w:t>
            </w:r>
          </w:p>
        </w:tc>
      </w:tr>
      <w:tr w:rsidR="006A2F89" w:rsidRPr="000C5A74" w14:paraId="51496A91" w14:textId="77777777" w:rsidTr="005D1D43">
        <w:tc>
          <w:tcPr>
            <w:tcW w:w="2689" w:type="dxa"/>
          </w:tcPr>
          <w:p w14:paraId="4AF92251" w14:textId="0B727420" w:rsidR="006A2F89" w:rsidRPr="000C5A74" w:rsidRDefault="006A2F89" w:rsidP="00272F76">
            <w:pPr>
              <w:ind w:right="-504"/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r w:rsidR="00272F76" w:rsidRPr="000C5A74">
              <w:rPr>
                <w:rFonts w:ascii="Arial" w:hAnsi="Arial" w:cs="Arial"/>
              </w:rPr>
              <w:t>spécialiste</w:t>
            </w:r>
            <w:r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22D8CF40" w14:textId="77777777" w:rsidR="003C1302" w:rsidRDefault="003C1302" w:rsidP="003A3BC8">
            <w:pPr>
              <w:rPr>
                <w:rFonts w:ascii="Arial" w:hAnsi="Arial" w:cs="Arial"/>
              </w:rPr>
            </w:pPr>
          </w:p>
          <w:p w14:paraId="52A64F9F" w14:textId="5922B078" w:rsidR="006A2F89" w:rsidRPr="000C5A74" w:rsidRDefault="003C1302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3727CA" w:rsidRPr="000C5A74" w14:paraId="5A7FD863" w14:textId="77777777" w:rsidTr="00352504">
        <w:trPr>
          <w:trHeight w:val="236"/>
        </w:trPr>
        <w:tc>
          <w:tcPr>
            <w:tcW w:w="2689" w:type="dxa"/>
          </w:tcPr>
          <w:p w14:paraId="088A146C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non titulaire</w:t>
            </w:r>
            <w:r w:rsidR="0030791C" w:rsidRPr="000C5A74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7D31D954" w:rsidR="003727CA" w:rsidRPr="000C5A74" w:rsidRDefault="003727CA" w:rsidP="003C1302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PHC :</w:t>
            </w:r>
            <w:r w:rsidR="003C13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2" w:type="dxa"/>
          </w:tcPr>
          <w:p w14:paraId="4DA81993" w14:textId="61A64A11" w:rsidR="003727CA" w:rsidRPr="000C5A74" w:rsidRDefault="003C1302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2" w:type="dxa"/>
          </w:tcPr>
          <w:p w14:paraId="44EA068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1083E21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Autres</w:t>
            </w:r>
          </w:p>
        </w:tc>
        <w:tc>
          <w:tcPr>
            <w:tcW w:w="1063" w:type="dxa"/>
          </w:tcPr>
          <w:p w14:paraId="1FE976D0" w14:textId="74474B98" w:rsidR="003727CA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759D2B19" w14:textId="77777777" w:rsidR="003727CA" w:rsidRPr="000C5A74" w:rsidRDefault="003727CA" w:rsidP="003A3BC8">
      <w:pPr>
        <w:spacing w:after="0" w:line="240" w:lineRule="auto"/>
        <w:rPr>
          <w:rFonts w:ascii="Arial" w:hAnsi="Arial" w:cs="Arial"/>
        </w:rPr>
      </w:pPr>
    </w:p>
    <w:p w14:paraId="298B55D2" w14:textId="77777777" w:rsidR="00A63E45" w:rsidRDefault="00A63E4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FF5E17" w:rsidRPr="0030791C" w14:paraId="71457B49" w14:textId="77777777" w:rsidTr="00A91959">
        <w:tc>
          <w:tcPr>
            <w:tcW w:w="9062" w:type="dxa"/>
            <w:shd w:val="clear" w:color="auto" w:fill="00B0F0"/>
          </w:tcPr>
          <w:p w14:paraId="616816F4" w14:textId="77777777"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7D453713" w14:textId="444BF471" w:rsidR="00FF5E17" w:rsidRPr="000C5A74" w:rsidRDefault="00FF5E17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 xml:space="preserve">Nombre de postes de DES offerts : pneumologie </w:t>
      </w:r>
      <w:r w:rsidR="004972AF">
        <w:rPr>
          <w:rFonts w:ascii="Arial" w:hAnsi="Arial" w:cs="Arial"/>
        </w:rPr>
        <w:t xml:space="preserve">5 </w:t>
      </w:r>
      <w:r w:rsidRPr="000C5A74">
        <w:rPr>
          <w:rFonts w:ascii="Arial" w:hAnsi="Arial" w:cs="Arial"/>
        </w:rPr>
        <w:t>/ autres</w:t>
      </w:r>
      <w:r w:rsidR="00B22041" w:rsidRPr="000C5A74">
        <w:rPr>
          <w:rFonts w:ascii="Arial" w:hAnsi="Arial" w:cs="Arial"/>
        </w:rPr>
        <w:t xml:space="preserve"> </w:t>
      </w:r>
      <w:r w:rsidR="004972AF">
        <w:rPr>
          <w:rFonts w:ascii="Arial" w:hAnsi="Arial" w:cs="Arial"/>
        </w:rPr>
        <w:t>1 (MG)</w:t>
      </w:r>
      <w:r w:rsidR="00B22041" w:rsidRPr="000C5A74">
        <w:rPr>
          <w:rFonts w:ascii="Arial" w:hAnsi="Arial" w:cs="Arial"/>
        </w:rPr>
        <w:t xml:space="preserve">/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 xml:space="preserve">socle </w:t>
      </w:r>
      <w:r w:rsidR="004972AF">
        <w:rPr>
          <w:rFonts w:ascii="Arial" w:hAnsi="Arial" w:cs="Arial"/>
        </w:rPr>
        <w:t>demandé</w:t>
      </w:r>
      <w:r w:rsidR="00B22041" w:rsidRPr="000C5A74">
        <w:rPr>
          <w:rFonts w:ascii="Arial" w:hAnsi="Arial" w:cs="Arial"/>
        </w:rPr>
        <w:t xml:space="preserve">;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>ancien régime</w:t>
      </w:r>
      <w:r w:rsidR="008971C6" w:rsidRPr="000C5A74">
        <w:rPr>
          <w:rFonts w:ascii="Arial" w:hAnsi="Arial" w:cs="Arial"/>
        </w:rPr>
        <w:t>/ phase d’approfondissement nouveau régime</w:t>
      </w:r>
      <w:r w:rsidR="00B22041" w:rsidRPr="000C5A74">
        <w:rPr>
          <w:rFonts w:ascii="Arial" w:hAnsi="Arial" w:cs="Arial"/>
        </w:rPr>
        <w:t xml:space="preserve"> oui</w:t>
      </w:r>
    </w:p>
    <w:p w14:paraId="635EE0C4" w14:textId="77777777" w:rsidR="00FF5E17" w:rsidRDefault="00FF5E17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Parcours proposés : par ordre de choix ?</w:t>
      </w:r>
    </w:p>
    <w:p w14:paraId="30ED63D3" w14:textId="56C2B8A6" w:rsidR="004972AF" w:rsidRDefault="004972AF" w:rsidP="003A3BC8">
      <w:pPr>
        <w:spacing w:after="0" w:line="240" w:lineRule="auto"/>
      </w:pPr>
      <w:r>
        <w:rPr>
          <w:rFonts w:ascii="Arial" w:hAnsi="Arial" w:cs="Arial"/>
        </w:rPr>
        <w:t xml:space="preserve">Rotation des internes tous les 2 mois : secteur plateau </w:t>
      </w:r>
      <w:proofErr w:type="spellStart"/>
      <w:r>
        <w:rPr>
          <w:rFonts w:ascii="Arial" w:hAnsi="Arial" w:cs="Arial"/>
        </w:rPr>
        <w:t>technique+HDJ</w:t>
      </w:r>
      <w:proofErr w:type="spellEnd"/>
      <w:r>
        <w:rPr>
          <w:rFonts w:ascii="Arial" w:hAnsi="Arial" w:cs="Arial"/>
        </w:rPr>
        <w:t> ; secteurs d’HC</w:t>
      </w:r>
    </w:p>
    <w:p w14:paraId="49E1ABA0" w14:textId="77777777"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14:paraId="0DFC7C9C" w14:textId="77777777" w:rsidTr="005D1D43">
        <w:tc>
          <w:tcPr>
            <w:tcW w:w="2689" w:type="dxa"/>
          </w:tcPr>
          <w:p w14:paraId="50C9310F" w14:textId="07329CDD" w:rsidR="004D3264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  <w:r w:rsidR="004972AF"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6373" w:type="dxa"/>
          </w:tcPr>
          <w:p w14:paraId="516BF2E0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355160D4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C88BF6C" w14:textId="77777777" w:rsidTr="005D1D43">
        <w:tc>
          <w:tcPr>
            <w:tcW w:w="2689" w:type="dxa"/>
          </w:tcPr>
          <w:p w14:paraId="2A452D1D" w14:textId="2293B747" w:rsidR="00D32E32" w:rsidRPr="000C5A74" w:rsidRDefault="004D3264" w:rsidP="004972AF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conventionnelle</w:t>
            </w:r>
            <w:r w:rsidR="002B7EF5" w:rsidRPr="000C5A74">
              <w:rPr>
                <w:rFonts w:ascii="Arial" w:hAnsi="Arial" w:cs="Arial"/>
              </w:rPr>
              <w:t>, nb de lits / secteur</w:t>
            </w:r>
            <w:r w:rsidRPr="000C5A74">
              <w:rPr>
                <w:rFonts w:ascii="Arial" w:hAnsi="Arial" w:cs="Arial"/>
              </w:rPr>
              <w:t xml:space="preserve"> et spécificités :</w:t>
            </w:r>
            <w:r w:rsidR="004972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3AE06D1B" w14:textId="45CB6069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secteurs d’HC ; 10-12 lits par secteur ; oncologie thoracique, maladies rares, aval des urgences </w:t>
            </w:r>
          </w:p>
          <w:p w14:paraId="4EC667CB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091F6639" w14:textId="77777777" w:rsidTr="005D1D43">
        <w:tc>
          <w:tcPr>
            <w:tcW w:w="2689" w:type="dxa"/>
          </w:tcPr>
          <w:p w14:paraId="1524628F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14:paraId="2FE5D700" w14:textId="17CBBC71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d’HDJ ; diagnostique, traitement, école de l’asthme</w:t>
            </w:r>
          </w:p>
          <w:p w14:paraId="1F75E6AE" w14:textId="77777777" w:rsidR="00D32E32" w:rsidRPr="000C5A74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14:paraId="2B001EBB" w14:textId="77777777" w:rsidTr="005D1D43">
        <w:tc>
          <w:tcPr>
            <w:tcW w:w="2689" w:type="dxa"/>
          </w:tcPr>
          <w:p w14:paraId="14A1575A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14:paraId="0CA0C57B" w14:textId="694D0F61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sièges de bronchoscopie ; bronchoscopie sous AG ; </w:t>
            </w:r>
            <w:proofErr w:type="spellStart"/>
            <w:r>
              <w:rPr>
                <w:rFonts w:ascii="Arial" w:hAnsi="Arial" w:cs="Arial"/>
              </w:rPr>
              <w:t>echoendoscopie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minisonde</w:t>
            </w:r>
            <w:proofErr w:type="spellEnd"/>
            <w:r>
              <w:rPr>
                <w:rFonts w:ascii="Arial" w:hAnsi="Arial" w:cs="Arial"/>
              </w:rPr>
              <w:t xml:space="preserve">, géolocalisation, </w:t>
            </w:r>
            <w:proofErr w:type="spellStart"/>
            <w:r>
              <w:rPr>
                <w:rFonts w:ascii="Arial" w:hAnsi="Arial" w:cs="Arial"/>
              </w:rPr>
              <w:t>cryobiopsie</w:t>
            </w:r>
            <w:proofErr w:type="spellEnd"/>
            <w:r>
              <w:rPr>
                <w:rFonts w:ascii="Arial" w:hAnsi="Arial" w:cs="Arial"/>
              </w:rPr>
              <w:t>, bronchoscopie interventionnelle</w:t>
            </w:r>
            <w:r w:rsidR="000851C4">
              <w:rPr>
                <w:rFonts w:ascii="Arial" w:hAnsi="Arial" w:cs="Arial"/>
              </w:rPr>
              <w:t> ; EFR plus EFX</w:t>
            </w:r>
          </w:p>
          <w:p w14:paraId="0EC4B27D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204D93CE" w14:textId="77777777" w:rsidTr="005D1D43">
        <w:tc>
          <w:tcPr>
            <w:tcW w:w="2689" w:type="dxa"/>
          </w:tcPr>
          <w:p w14:paraId="3EA7C40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373" w:type="dxa"/>
          </w:tcPr>
          <w:p w14:paraId="4518F193" w14:textId="77777777" w:rsidR="004D3264" w:rsidRPr="000C5A74" w:rsidRDefault="004D3264" w:rsidP="003A3BC8">
            <w:pPr>
              <w:rPr>
                <w:rFonts w:ascii="Arial" w:hAnsi="Arial" w:cs="Arial"/>
              </w:rPr>
            </w:pPr>
          </w:p>
          <w:p w14:paraId="68F87FD9" w14:textId="66AC552C" w:rsidR="00C53523" w:rsidRPr="000C5A74" w:rsidRDefault="00A37432" w:rsidP="003A3BC8">
            <w:pPr>
              <w:rPr>
                <w:rFonts w:ascii="Arial" w:hAnsi="Arial" w:cs="Arial"/>
              </w:rPr>
            </w:pPr>
            <w:ins w:id="1" w:author="SANCHEZ Olivier" w:date="2018-03-05T23:26:00Z">
              <w:r>
                <w:rPr>
                  <w:rFonts w:ascii="Arial" w:hAnsi="Arial" w:cs="Arial"/>
                </w:rPr>
                <w:t>NON REMPLI</w:t>
              </w:r>
            </w:ins>
          </w:p>
        </w:tc>
      </w:tr>
      <w:tr w:rsidR="004D3264" w14:paraId="1E52F76B" w14:textId="77777777" w:rsidTr="005D1D43">
        <w:tc>
          <w:tcPr>
            <w:tcW w:w="2689" w:type="dxa"/>
          </w:tcPr>
          <w:p w14:paraId="5B2C15DC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14:paraId="454F7276" w14:textId="47AC3012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par mois aux urgences ; en fonction des semestres accès aux gardes de réanimation </w:t>
            </w:r>
          </w:p>
          <w:p w14:paraId="13E6F508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14D28C8B" w14:textId="77777777" w:rsidTr="005D1D43">
        <w:tc>
          <w:tcPr>
            <w:tcW w:w="2689" w:type="dxa"/>
          </w:tcPr>
          <w:p w14:paraId="6FEA9098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14:paraId="14BA176D" w14:textId="41CE008E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Oncologie thoracique, Maladies rares pulmonaire</w:t>
            </w:r>
          </w:p>
          <w:p w14:paraId="42215BFB" w14:textId="77777777" w:rsidR="007771F5" w:rsidRPr="000C5A74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14:paraId="688954B2" w14:textId="77777777" w:rsidTr="005D1D43">
        <w:tc>
          <w:tcPr>
            <w:tcW w:w="2689" w:type="dxa"/>
          </w:tcPr>
          <w:p w14:paraId="6C667A99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RCP :</w:t>
            </w:r>
          </w:p>
        </w:tc>
        <w:tc>
          <w:tcPr>
            <w:tcW w:w="6373" w:type="dxa"/>
          </w:tcPr>
          <w:p w14:paraId="327A3213" w14:textId="57B60435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RCP oncologie thoracique, 1 RCP maladies rares </w:t>
            </w:r>
          </w:p>
          <w:p w14:paraId="14DFCB5C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412E36AF" w14:textId="77777777" w:rsidTr="004972AF">
        <w:trPr>
          <w:trHeight w:val="280"/>
        </w:trPr>
        <w:tc>
          <w:tcPr>
            <w:tcW w:w="2689" w:type="dxa"/>
          </w:tcPr>
          <w:p w14:paraId="77832D6B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14:paraId="7E724C44" w14:textId="756718AE" w:rsidR="004D3264" w:rsidRPr="000C5A74" w:rsidRDefault="004972AF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tous les 15 j </w:t>
            </w:r>
          </w:p>
          <w:p w14:paraId="01E4CA36" w14:textId="77777777" w:rsidR="00C53523" w:rsidRPr="000C5A74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14:paraId="690872F4" w14:textId="77777777" w:rsidTr="005D1D43">
        <w:tc>
          <w:tcPr>
            <w:tcW w:w="2689" w:type="dxa"/>
          </w:tcPr>
          <w:p w14:paraId="24F4B2D7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Séminaires de service :</w:t>
            </w:r>
          </w:p>
        </w:tc>
        <w:tc>
          <w:tcPr>
            <w:tcW w:w="6373" w:type="dxa"/>
          </w:tcPr>
          <w:p w14:paraId="23B16F52" w14:textId="7CCC3E91" w:rsidR="00C53523" w:rsidRPr="000C5A74" w:rsidRDefault="004972AF" w:rsidP="0049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RMM tous les 2 mois, cours invité tous les mois, cours spécifiques aux internes (≈15/semestre)</w:t>
            </w:r>
          </w:p>
        </w:tc>
      </w:tr>
      <w:tr w:rsidR="004D3264" w14:paraId="3FCEB60F" w14:textId="77777777" w:rsidTr="004972AF">
        <w:trPr>
          <w:trHeight w:val="613"/>
        </w:trPr>
        <w:tc>
          <w:tcPr>
            <w:tcW w:w="2689" w:type="dxa"/>
          </w:tcPr>
          <w:p w14:paraId="042EF680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14:paraId="18B349A5" w14:textId="51F2733A" w:rsidR="004D3264" w:rsidRDefault="004972AF" w:rsidP="003A3BC8">
            <w:r>
              <w:t xml:space="preserve">Oui </w:t>
            </w:r>
          </w:p>
          <w:p w14:paraId="311CFACF" w14:textId="77777777" w:rsidR="00C53523" w:rsidRDefault="00C53523" w:rsidP="003A3BC8"/>
        </w:tc>
      </w:tr>
      <w:tr w:rsidR="007771F5" w14:paraId="33A63B96" w14:textId="77777777" w:rsidTr="004972AF">
        <w:trPr>
          <w:trHeight w:val="502"/>
        </w:trPr>
        <w:tc>
          <w:tcPr>
            <w:tcW w:w="2689" w:type="dxa"/>
          </w:tcPr>
          <w:p w14:paraId="782B35A3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14:paraId="2CB5A667" w14:textId="77777777" w:rsidR="007771F5" w:rsidRDefault="007771F5" w:rsidP="003A3BC8"/>
          <w:p w14:paraId="4FBD7E61" w14:textId="74D8162C" w:rsidR="00C53523" w:rsidRDefault="004972AF" w:rsidP="003A3BC8">
            <w:r>
              <w:t xml:space="preserve">GRC </w:t>
            </w:r>
            <w:proofErr w:type="spellStart"/>
            <w:r>
              <w:t>théranoscan</w:t>
            </w:r>
            <w:proofErr w:type="spellEnd"/>
            <w:r>
              <w:t xml:space="preserve"> (biologie cellulaire cancer) ; </w:t>
            </w:r>
            <w:proofErr w:type="spellStart"/>
            <w:r>
              <w:t>biostatistiques</w:t>
            </w:r>
            <w:proofErr w:type="spellEnd"/>
            <w:r>
              <w:t xml:space="preserve"> (CRESS Paris 5)</w:t>
            </w:r>
          </w:p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E91"/>
    <w:multiLevelType w:val="hybridMultilevel"/>
    <w:tmpl w:val="89C0119C"/>
    <w:lvl w:ilvl="0" w:tplc="3BD01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851C4"/>
    <w:rsid w:val="000907F4"/>
    <w:rsid w:val="000A0C0C"/>
    <w:rsid w:val="000C5A74"/>
    <w:rsid w:val="00272F76"/>
    <w:rsid w:val="00291F56"/>
    <w:rsid w:val="002B7EF5"/>
    <w:rsid w:val="002C60C7"/>
    <w:rsid w:val="0030791C"/>
    <w:rsid w:val="003308D5"/>
    <w:rsid w:val="0033122F"/>
    <w:rsid w:val="00352504"/>
    <w:rsid w:val="003727CA"/>
    <w:rsid w:val="00382656"/>
    <w:rsid w:val="003A3BC8"/>
    <w:rsid w:val="003C1302"/>
    <w:rsid w:val="003D582D"/>
    <w:rsid w:val="004972AF"/>
    <w:rsid w:val="004D3264"/>
    <w:rsid w:val="0051710C"/>
    <w:rsid w:val="00564667"/>
    <w:rsid w:val="00564C78"/>
    <w:rsid w:val="005D1D43"/>
    <w:rsid w:val="006A2F89"/>
    <w:rsid w:val="00721DE1"/>
    <w:rsid w:val="007771F5"/>
    <w:rsid w:val="00844FDB"/>
    <w:rsid w:val="008971C6"/>
    <w:rsid w:val="008A7635"/>
    <w:rsid w:val="009521BB"/>
    <w:rsid w:val="009F02F5"/>
    <w:rsid w:val="00A37432"/>
    <w:rsid w:val="00A63E45"/>
    <w:rsid w:val="00B22041"/>
    <w:rsid w:val="00B95B21"/>
    <w:rsid w:val="00BA7EC4"/>
    <w:rsid w:val="00BF3CAB"/>
    <w:rsid w:val="00C132D3"/>
    <w:rsid w:val="00C53523"/>
    <w:rsid w:val="00CB736C"/>
    <w:rsid w:val="00D122C8"/>
    <w:rsid w:val="00D32E32"/>
    <w:rsid w:val="00E715CA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LAFAURIE-BERGERON Anne</cp:lastModifiedBy>
  <cp:revision>3</cp:revision>
  <dcterms:created xsi:type="dcterms:W3CDTF">2018-03-05T22:27:00Z</dcterms:created>
  <dcterms:modified xsi:type="dcterms:W3CDTF">2018-03-22T16:11:00Z</dcterms:modified>
</cp:coreProperties>
</file>